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3EAC" w14:textId="2BFFCA9B" w:rsidR="00C6353A" w:rsidRPr="00851994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52308" w14:textId="611242A2" w:rsidR="00C6353A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</w:p>
    <w:p w14:paraId="7F1676FB" w14:textId="513D521F" w:rsidR="00EF5EDE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F5EDE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EF5EDE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ДЕВЛЕЗЕРКИНО</w:t>
      </w:r>
    </w:p>
    <w:p w14:paraId="3C3C5172" w14:textId="1BDF7578" w:rsidR="00AA78CD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РАЙОНА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ЧЕЛНО-ВЕРШИНСКИЙ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САМАРСКОЙ ОБЛАСТИ </w:t>
      </w:r>
    </w:p>
    <w:p w14:paraId="392D9584" w14:textId="77777777" w:rsidR="00C6353A" w:rsidRPr="00AA78CD" w:rsidRDefault="00C6353A" w:rsidP="00AA78CD">
      <w:pPr>
        <w:tabs>
          <w:tab w:val="left" w:pos="7796"/>
        </w:tabs>
        <w:ind w:right="1418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DB7DB" w14:textId="2B9CC486" w:rsidR="00C6353A" w:rsidRPr="00AA78CD" w:rsidRDefault="00AA78CD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ПОСТАНОВЛЕНИЕ </w:t>
      </w:r>
    </w:p>
    <w:p w14:paraId="382C0FB6" w14:textId="7A068948" w:rsidR="00AA78CD" w:rsidRPr="00AA78CD" w:rsidRDefault="00AA78CD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D05D3"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8D05D3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18.12.</w:t>
      </w: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2023 № </w:t>
      </w:r>
      <w:r w:rsidR="008D05D3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114</w:t>
      </w:r>
    </w:p>
    <w:p w14:paraId="74D5468C" w14:textId="77777777" w:rsidR="00C6353A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0507F356" w:rsidR="008471C2" w:rsidRPr="0089786B" w:rsidRDefault="00E61460" w:rsidP="00013518">
      <w:pPr>
        <w:ind w:right="1276"/>
        <w:jc w:val="both"/>
        <w:outlineLvl w:val="1"/>
        <w:rPr>
          <w:sz w:val="28"/>
        </w:rPr>
      </w:pPr>
      <w:r>
        <w:rPr>
          <w:sz w:val="28"/>
        </w:rPr>
        <w:t>Об утверждении а</w:t>
      </w:r>
      <w:r w:rsidR="008471C2" w:rsidRPr="0089786B">
        <w:rPr>
          <w:sz w:val="28"/>
        </w:rPr>
        <w:t>дминистративн</w:t>
      </w:r>
      <w:r>
        <w:rPr>
          <w:sz w:val="28"/>
        </w:rPr>
        <w:t>ого</w:t>
      </w:r>
      <w:r w:rsidR="008471C2"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="008471C2"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spellStart"/>
      <w:r w:rsidR="00EF5EDE">
        <w:rPr>
          <w:sz w:val="28"/>
        </w:rPr>
        <w:t>Девлезеркино</w:t>
      </w:r>
      <w:proofErr w:type="spellEnd"/>
      <w:r w:rsidR="00315A61">
        <w:rPr>
          <w:sz w:val="28"/>
        </w:rPr>
        <w:t xml:space="preserve">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</w:t>
      </w:r>
      <w:proofErr w:type="spellStart"/>
      <w:r w:rsidR="00AA78CD">
        <w:rPr>
          <w:sz w:val="28"/>
        </w:rPr>
        <w:t>Челно-Вершинский</w:t>
      </w:r>
      <w:proofErr w:type="spellEnd"/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 w:rsidP="00013518">
      <w:pPr>
        <w:ind w:right="1276" w:firstLine="708"/>
        <w:jc w:val="both"/>
        <w:outlineLvl w:val="1"/>
        <w:rPr>
          <w:b/>
          <w:sz w:val="28"/>
          <w:highlight w:val="yellow"/>
        </w:rPr>
      </w:pPr>
    </w:p>
    <w:p w14:paraId="0A67961F" w14:textId="519C1571" w:rsidR="00AA78CD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руководствуясь Уставом сельского поселения </w:t>
      </w:r>
      <w:proofErr w:type="spellStart"/>
      <w:r w:rsidR="00EF5EDE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Девлезеркино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</w:t>
      </w:r>
      <w:proofErr w:type="spellStart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админи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страция </w:t>
      </w:r>
      <w:r w:rsidRPr="0089786B">
        <w:rPr>
          <w:sz w:val="28"/>
        </w:rPr>
        <w:t xml:space="preserve">сельского поселения </w:t>
      </w:r>
      <w:proofErr w:type="spellStart"/>
      <w:r w:rsidR="00EF5EDE">
        <w:rPr>
          <w:sz w:val="28"/>
        </w:rPr>
        <w:t>Девлезеркино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proofErr w:type="gramEnd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 </w:t>
      </w:r>
    </w:p>
    <w:p w14:paraId="6A1B3794" w14:textId="1F926E35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F9A9E1A" w14:textId="77777777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7143921" w14:textId="4489BA00" w:rsidR="00E61460" w:rsidRPr="00AA78CD" w:rsidRDefault="00E61460" w:rsidP="00AA78CD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AA78C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lastRenderedPageBreak/>
        <w:t>ПОСТАНОВЛЯЕТ:</w:t>
      </w:r>
    </w:p>
    <w:p w14:paraId="7DE0536B" w14:textId="04128F6D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proofErr w:type="spellStart"/>
      <w:r w:rsidR="00EF5EDE">
        <w:rPr>
          <w:sz w:val="28"/>
        </w:rPr>
        <w:t>Девлезеркино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652E8A94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Настоящее постановление вступает в силу со дня его официального опубликования.</w:t>
      </w:r>
    </w:p>
    <w:p w14:paraId="21B38D96" w14:textId="7F98C5D4"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газете «</w:t>
      </w:r>
      <w:r w:rsidR="00AA78CD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Официальный вестник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» и на сайте администрации</w:t>
      </w:r>
      <w:r w:rsidR="00EA5E1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5EDE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004B84DE" w14:textId="7CBD7839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4D45C3D3" w14:textId="77777777" w:rsidR="00DC26C0" w:rsidRDefault="00DC26C0" w:rsidP="00AA78CD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14:paraId="120F9C0B" w14:textId="09989D65" w:rsidR="00EF5EDE" w:rsidRDefault="00C6353A" w:rsidP="00021552">
      <w:pPr>
        <w:pStyle w:val="21"/>
        <w:tabs>
          <w:tab w:val="left" w:pos="7771"/>
        </w:tabs>
        <w:ind w:hanging="426"/>
        <w:rPr>
          <w:sz w:val="28"/>
          <w:szCs w:val="28"/>
        </w:rPr>
      </w:pPr>
      <w:r w:rsidRPr="00E843A9">
        <w:rPr>
          <w:sz w:val="28"/>
          <w:szCs w:val="28"/>
        </w:rPr>
        <w:t xml:space="preserve">      </w:t>
      </w:r>
      <w:r w:rsidR="00F46395">
        <w:rPr>
          <w:sz w:val="28"/>
          <w:szCs w:val="28"/>
        </w:rPr>
        <w:t xml:space="preserve"> </w:t>
      </w:r>
      <w:r w:rsidRPr="00E843A9">
        <w:rPr>
          <w:sz w:val="28"/>
          <w:szCs w:val="28"/>
        </w:rPr>
        <w:t>Глав</w:t>
      </w:r>
      <w:r w:rsidR="00F46395">
        <w:rPr>
          <w:sz w:val="28"/>
          <w:szCs w:val="28"/>
        </w:rPr>
        <w:t>ы</w:t>
      </w:r>
      <w:r w:rsidRPr="00E843A9">
        <w:rPr>
          <w:sz w:val="28"/>
          <w:szCs w:val="28"/>
        </w:rPr>
        <w:t xml:space="preserve"> </w:t>
      </w:r>
      <w:r w:rsidR="00F46395">
        <w:rPr>
          <w:sz w:val="28"/>
          <w:szCs w:val="28"/>
        </w:rPr>
        <w:t xml:space="preserve"> </w:t>
      </w:r>
      <w:r w:rsidR="000B0558">
        <w:rPr>
          <w:sz w:val="28"/>
          <w:szCs w:val="28"/>
        </w:rPr>
        <w:t xml:space="preserve">сельского </w:t>
      </w:r>
      <w:r w:rsidR="00F46395">
        <w:rPr>
          <w:sz w:val="28"/>
          <w:szCs w:val="28"/>
        </w:rPr>
        <w:t>поселения</w:t>
      </w:r>
      <w:r w:rsidR="00AA78CD">
        <w:rPr>
          <w:sz w:val="28"/>
          <w:szCs w:val="28"/>
        </w:rPr>
        <w:t xml:space="preserve"> </w:t>
      </w:r>
      <w:proofErr w:type="spellStart"/>
      <w:r w:rsidR="00EF5EDE">
        <w:rPr>
          <w:sz w:val="28"/>
          <w:szCs w:val="28"/>
        </w:rPr>
        <w:t>Девлезеркино</w:t>
      </w:r>
      <w:proofErr w:type="spellEnd"/>
      <w:r w:rsidR="00EF5EDE">
        <w:rPr>
          <w:sz w:val="28"/>
          <w:szCs w:val="28"/>
        </w:rPr>
        <w:t xml:space="preserve"> </w:t>
      </w:r>
      <w:r w:rsidR="00AA78CD">
        <w:rPr>
          <w:sz w:val="28"/>
          <w:szCs w:val="28"/>
        </w:rPr>
        <w:t xml:space="preserve">    </w:t>
      </w:r>
      <w:r w:rsidR="000B0558">
        <w:rPr>
          <w:sz w:val="28"/>
          <w:szCs w:val="28"/>
        </w:rPr>
        <w:t xml:space="preserve">   </w:t>
      </w:r>
      <w:r w:rsidR="00AA78CD">
        <w:rPr>
          <w:sz w:val="28"/>
          <w:szCs w:val="28"/>
        </w:rPr>
        <w:t xml:space="preserve">            </w:t>
      </w:r>
      <w:proofErr w:type="spellStart"/>
      <w:r w:rsidR="00EF5EDE">
        <w:rPr>
          <w:sz w:val="28"/>
          <w:szCs w:val="28"/>
        </w:rPr>
        <w:t>Е.А.Абанькова</w:t>
      </w:r>
      <w:proofErr w:type="spellEnd"/>
      <w:r w:rsidR="00AA78CD">
        <w:rPr>
          <w:sz w:val="28"/>
          <w:szCs w:val="28"/>
        </w:rPr>
        <w:t xml:space="preserve">             </w:t>
      </w:r>
      <w:r w:rsidR="00021552">
        <w:rPr>
          <w:sz w:val="28"/>
          <w:szCs w:val="28"/>
        </w:rPr>
        <w:t xml:space="preserve">         </w:t>
      </w:r>
      <w:r w:rsidR="00AA78CD">
        <w:rPr>
          <w:sz w:val="28"/>
          <w:szCs w:val="28"/>
        </w:rPr>
        <w:t xml:space="preserve">           </w:t>
      </w:r>
    </w:p>
    <w:p w14:paraId="7A13B98D" w14:textId="7BE20C10" w:rsidR="00E61460" w:rsidRDefault="00E61460" w:rsidP="00021552">
      <w:pPr>
        <w:pStyle w:val="21"/>
        <w:tabs>
          <w:tab w:val="left" w:pos="7771"/>
        </w:tabs>
        <w:ind w:hanging="426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49B30D" w14:textId="69A1E2B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F7228B">
        <w:rPr>
          <w:rFonts w:ascii="Times New Roman" w:hAnsi="Times New Roman"/>
          <w:sz w:val="24"/>
          <w:szCs w:val="24"/>
        </w:rPr>
        <w:t>ад</w:t>
      </w:r>
      <w:r w:rsidRPr="00940C5E">
        <w:rPr>
          <w:rFonts w:ascii="Times New Roman" w:hAnsi="Times New Roman"/>
          <w:sz w:val="24"/>
          <w:szCs w:val="24"/>
        </w:rPr>
        <w:t>министрации</w:t>
      </w:r>
    </w:p>
    <w:p w14:paraId="0466E8EC" w14:textId="105B7C72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F5EDE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488B38C3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7A88328B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DC26C0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8D05D3">
        <w:rPr>
          <w:rFonts w:ascii="Times New Roman" w:hAnsi="Times New Roman"/>
          <w:sz w:val="24"/>
          <w:szCs w:val="24"/>
        </w:rPr>
        <w:t>1812.</w:t>
      </w:r>
      <w:bookmarkStart w:id="0" w:name="_GoBack"/>
      <w:bookmarkEnd w:id="0"/>
      <w:r w:rsidR="00EA5E1E" w:rsidRPr="00940C5E">
        <w:rPr>
          <w:rFonts w:ascii="Times New Roman" w:hAnsi="Times New Roman"/>
          <w:sz w:val="24"/>
          <w:szCs w:val="24"/>
        </w:rPr>
        <w:t>2023</w:t>
      </w:r>
      <w:r w:rsidRPr="00940C5E">
        <w:rPr>
          <w:rFonts w:ascii="Times New Roman" w:hAnsi="Times New Roman"/>
          <w:sz w:val="24"/>
          <w:szCs w:val="24"/>
        </w:rPr>
        <w:t xml:space="preserve"> г. № </w:t>
      </w:r>
      <w:r w:rsidR="008D05D3">
        <w:rPr>
          <w:rFonts w:ascii="Times New Roman" w:hAnsi="Times New Roman"/>
          <w:sz w:val="24"/>
          <w:szCs w:val="24"/>
        </w:rPr>
        <w:t>114</w:t>
      </w:r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0F9BF70B" w14:textId="77777777" w:rsidR="00DC26C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</w:t>
      </w:r>
    </w:p>
    <w:p w14:paraId="16FD45CB" w14:textId="4D3131D2" w:rsidR="00E6146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 xml:space="preserve"> «Организация газоснабжения населения в границах сельского поселения </w:t>
      </w:r>
      <w:proofErr w:type="spellStart"/>
      <w:r w:rsidR="00EF5EDE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DC26C0" w:rsidRPr="00013518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1A9F212D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границах сельского поселения </w:t>
      </w:r>
      <w:proofErr w:type="spellStart"/>
      <w:r w:rsidR="00EF5EDE">
        <w:rPr>
          <w:rFonts w:ascii="Times New Roman" w:hAnsi="Times New Roman"/>
          <w:color w:val="auto"/>
          <w:sz w:val="24"/>
          <w:szCs w:val="24"/>
        </w:rPr>
        <w:t>Девлезеркино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EF5EDE">
        <w:rPr>
          <w:rFonts w:ascii="Times New Roman" w:hAnsi="Times New Roman"/>
          <w:color w:val="auto"/>
          <w:sz w:val="24"/>
          <w:szCs w:val="24"/>
        </w:rPr>
        <w:t>Девлезеркино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1848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14:paraId="47D52CE4" w14:textId="5CA8EC6D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EF5EDE">
        <w:rPr>
          <w:rFonts w:ascii="Times New Roman" w:hAnsi="Times New Roman"/>
          <w:color w:val="auto"/>
          <w:sz w:val="24"/>
          <w:szCs w:val="24"/>
        </w:rPr>
        <w:t>Девлезеркино</w:t>
      </w:r>
      <w:proofErr w:type="spellEnd"/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proofErr w:type="gramEnd"/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</w:t>
      </w:r>
      <w:r w:rsidR="00D94F49" w:rsidRPr="00940C5E">
        <w:rPr>
          <w:rFonts w:ascii="Times New Roman" w:hAnsi="Times New Roman"/>
          <w:sz w:val="24"/>
          <w:szCs w:val="24"/>
        </w:rPr>
        <w:lastRenderedPageBreak/>
        <w:t xml:space="preserve">газораспределения (далее – договор подключения), заключаемых в рамках </w:t>
      </w:r>
      <w:proofErr w:type="spellStart"/>
      <w:r w:rsidR="00D94F49" w:rsidRPr="00940C5E">
        <w:rPr>
          <w:rFonts w:ascii="Times New Roman" w:hAnsi="Times New Roman"/>
          <w:sz w:val="24"/>
          <w:szCs w:val="24"/>
        </w:rPr>
        <w:t>догазификации</w:t>
      </w:r>
      <w:proofErr w:type="spellEnd"/>
      <w:r w:rsidR="00D94F49" w:rsidRPr="00940C5E">
        <w:rPr>
          <w:rFonts w:ascii="Times New Roman" w:hAnsi="Times New Roman"/>
          <w:sz w:val="24"/>
          <w:szCs w:val="24"/>
        </w:rPr>
        <w:t>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445E5AFB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54288842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0C939BCE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2397B92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</w:t>
      </w:r>
      <w:r w:rsidRPr="00940C5E">
        <w:rPr>
          <w:rFonts w:ascii="Times New Roman" w:hAnsi="Times New Roman"/>
          <w:sz w:val="24"/>
          <w:szCs w:val="24"/>
        </w:rPr>
        <w:lastRenderedPageBreak/>
        <w:t>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09B4D5F2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r w:rsidR="0069147E">
        <w:rPr>
          <w:rFonts w:ascii="Times New Roman" w:hAnsi="Times New Roman"/>
          <w:sz w:val="24"/>
          <w:szCs w:val="24"/>
        </w:rPr>
        <w:t>-</w:t>
      </w:r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45097AFD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52C85324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</w:t>
      </w:r>
      <w:r w:rsidR="00DC26C0">
        <w:rPr>
          <w:rFonts w:ascii="Times New Roman" w:hAnsi="Times New Roman"/>
          <w:sz w:val="24"/>
          <w:szCs w:val="24"/>
        </w:rPr>
        <w:t xml:space="preserve">границах сельского поселения </w:t>
      </w:r>
      <w:proofErr w:type="spellStart"/>
      <w:r w:rsidR="00EF5EDE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DC26C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газового оборудования, или договора о подключении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 xml:space="preserve">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940C5E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70619EC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>
        <w:rPr>
          <w:rFonts w:ascii="Times New Roman" w:hAnsi="Times New Roman"/>
          <w:color w:val="auto"/>
          <w:sz w:val="24"/>
          <w:szCs w:val="24"/>
        </w:rPr>
        <w:t>Челно-Вершинкий</w:t>
      </w:r>
      <w:proofErr w:type="spell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3CF41CFC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Администрацией</w:t>
      </w:r>
      <w:r w:rsidR="0001351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F5EDE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013518">
        <w:rPr>
          <w:rFonts w:ascii="Times New Roman" w:hAnsi="Times New Roman"/>
          <w:sz w:val="24"/>
          <w:szCs w:val="24"/>
        </w:rPr>
        <w:t xml:space="preserve"> му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2818E166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6E2D1865" w:rsidR="00FC446F" w:rsidRPr="00940C5E" w:rsidRDefault="00A91C4A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6E61D7">
        <w:rPr>
          <w:rFonts w:ascii="Times New Roman" w:hAnsi="Times New Roman"/>
          <w:sz w:val="24"/>
          <w:szCs w:val="24"/>
        </w:rPr>
        <w:t>-</w:t>
      </w:r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01655360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3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940C5E">
        <w:rPr>
          <w:rFonts w:ascii="Times New Roman" w:hAnsi="Times New Roman"/>
          <w:sz w:val="24"/>
          <w:szCs w:val="24"/>
        </w:rPr>
        <w:t>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proofErr w:type="gramStart"/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4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</w:t>
      </w:r>
      <w:r w:rsidRPr="00940C5E">
        <w:rPr>
          <w:rFonts w:ascii="Times New Roman" w:hAnsi="Times New Roman"/>
          <w:sz w:val="24"/>
          <w:szCs w:val="24"/>
        </w:rPr>
        <w:lastRenderedPageBreak/>
        <w:t xml:space="preserve">исключением случаев, предусмотренных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</w:t>
      </w:r>
      <w:r w:rsidRPr="00940C5E">
        <w:rPr>
          <w:rFonts w:ascii="Times New Roman" w:hAnsi="Times New Roman"/>
          <w:sz w:val="24"/>
          <w:szCs w:val="24"/>
        </w:rPr>
        <w:lastRenderedPageBreak/>
        <w:t>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6632E11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>, в границах муниципального района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 xml:space="preserve">от 27.07.2010 № 210-ФЗ и Правил определения видов электронной </w:t>
      </w:r>
      <w:r w:rsidRPr="00940C5E">
        <w:rPr>
          <w:rFonts w:ascii="Times New Roman" w:hAnsi="Times New Roman"/>
          <w:sz w:val="24"/>
          <w:szCs w:val="24"/>
        </w:rPr>
        <w:lastRenderedPageBreak/>
        <w:t>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6567A0C7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>Челно-Вершинский</w:t>
      </w:r>
      <w:proofErr w:type="spellEnd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</w:t>
      </w:r>
      <w:r w:rsidRPr="00940C5E">
        <w:rPr>
          <w:rFonts w:ascii="Times New Roman" w:hAnsi="Times New Roman"/>
          <w:sz w:val="24"/>
          <w:szCs w:val="24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rFonts w:ascii="Times New Roman" w:hAnsi="Times New Roman"/>
          <w:sz w:val="24"/>
          <w:szCs w:val="24"/>
        </w:rPr>
        <w:t>потери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5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6CE63B0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rFonts w:ascii="Times New Roman" w:hAnsi="Times New Roman"/>
          <w:sz w:val="24"/>
          <w:szCs w:val="24"/>
        </w:rPr>
        <w:t>за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6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0B0558">
          <w:headerReference w:type="default" r:id="rId19"/>
          <w:pgSz w:w="11910" w:h="16840"/>
          <w:pgMar w:top="720" w:right="995" w:bottom="993" w:left="1134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14608193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EF5EDE">
        <w:rPr>
          <w:rFonts w:ascii="Times New Roman" w:hAnsi="Times New Roman"/>
          <w:color w:val="auto"/>
          <w:sz w:val="24"/>
          <w:szCs w:val="24"/>
        </w:rPr>
        <w:t>Девлезеркино</w:t>
      </w:r>
      <w:proofErr w:type="spellEnd"/>
    </w:p>
    <w:p w14:paraId="77993CB8" w14:textId="6D412499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601A1818" w:rsidR="003310D3" w:rsidRPr="009D2E94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9D2E94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EF5EDE">
        <w:rPr>
          <w:rFonts w:ascii="Times New Roman" w:hAnsi="Times New Roman"/>
          <w:color w:val="auto"/>
          <w:sz w:val="24"/>
          <w:szCs w:val="24"/>
        </w:rPr>
        <w:t>Девлезеркино</w:t>
      </w:r>
      <w:proofErr w:type="spellEnd"/>
    </w:p>
    <w:p w14:paraId="5B846D93" w14:textId="51B05D4C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52FFB64B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МФЦ </w:t>
            </w:r>
            <w:r w:rsidR="00781937" w:rsidRPr="00805E54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proofErr w:type="spellStart"/>
            <w:r w:rsidR="00AC0240"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AC0240">
              <w:rPr>
                <w:rFonts w:ascii="Times New Roman" w:hAnsi="Times New Roman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16F31DEC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EF5EDE">
        <w:rPr>
          <w:rFonts w:ascii="Times New Roman" w:hAnsi="Times New Roman"/>
          <w:color w:val="auto"/>
          <w:sz w:val="24"/>
          <w:szCs w:val="24"/>
        </w:rPr>
        <w:t>Девлезеркино</w:t>
      </w:r>
      <w:proofErr w:type="spellEnd"/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4034B00B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0EEA35BC" w14:textId="77777777" w:rsidR="009D2E94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14:paraId="2BCCC5AC" w14:textId="35DD8954" w:rsidR="002C751B" w:rsidRDefault="009D2E9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74856">
        <w:rPr>
          <w:rFonts w:ascii="Times New Roman" w:hAnsi="Times New Roman"/>
          <w:color w:val="auto"/>
          <w:sz w:val="24"/>
          <w:szCs w:val="24"/>
        </w:rPr>
        <w:t>Руководитель МФЦ</w:t>
      </w:r>
      <w:r w:rsidRPr="00AE49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D54E" w14:textId="77777777" w:rsidR="00A91C4A" w:rsidRDefault="00A91C4A">
      <w:r>
        <w:separator/>
      </w:r>
    </w:p>
  </w:endnote>
  <w:endnote w:type="continuationSeparator" w:id="0">
    <w:p w14:paraId="4A1FFEA7" w14:textId="77777777" w:rsidR="00A91C4A" w:rsidRDefault="00A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EDD1" w14:textId="77777777" w:rsidR="00A91C4A" w:rsidRDefault="00A91C4A">
      <w:r>
        <w:separator/>
      </w:r>
    </w:p>
  </w:footnote>
  <w:footnote w:type="continuationSeparator" w:id="0">
    <w:p w14:paraId="2F31F551" w14:textId="77777777" w:rsidR="00A91C4A" w:rsidRDefault="00A91C4A">
      <w:r>
        <w:continuationSeparator/>
      </w:r>
    </w:p>
  </w:footnote>
  <w:footnote w:id="1">
    <w:p w14:paraId="35BAFFFE" w14:textId="3663AC97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013518" w:rsidRDefault="00013518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013518" w:rsidRDefault="00013518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013518" w:rsidRDefault="00013518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4B133F4A" w:rsidR="00013518" w:rsidRDefault="0001351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D05D3">
      <w:rPr>
        <w:noProof/>
      </w:rPr>
      <w:t>2</w:t>
    </w:r>
    <w:r>
      <w:fldChar w:fldCharType="end"/>
    </w:r>
  </w:p>
  <w:p w14:paraId="7EE9B0A4" w14:textId="77777777" w:rsidR="00013518" w:rsidRDefault="00013518">
    <w:pPr>
      <w:pStyle w:val="af2"/>
      <w:jc w:val="center"/>
    </w:pPr>
  </w:p>
  <w:p w14:paraId="662A910A" w14:textId="77777777" w:rsidR="00013518" w:rsidRDefault="000135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0A674AAB" w:rsidR="00013518" w:rsidRDefault="000135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D3">
          <w:rPr>
            <w:noProof/>
          </w:rPr>
          <w:t>27</w:t>
        </w:r>
        <w:r>
          <w:fldChar w:fldCharType="end"/>
        </w:r>
      </w:p>
    </w:sdtContent>
  </w:sdt>
  <w:p w14:paraId="18754079" w14:textId="77777777" w:rsidR="00013518" w:rsidRPr="00B9164C" w:rsidRDefault="00013518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013518" w:rsidRDefault="00013518">
    <w:pPr>
      <w:pStyle w:val="af2"/>
      <w:jc w:val="center"/>
    </w:pPr>
  </w:p>
  <w:p w14:paraId="3539B118" w14:textId="77777777" w:rsidR="00013518" w:rsidRDefault="000135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3518"/>
    <w:rsid w:val="000156A9"/>
    <w:rsid w:val="00021552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558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1444"/>
    <w:rsid w:val="00104808"/>
    <w:rsid w:val="00110BDA"/>
    <w:rsid w:val="00125C68"/>
    <w:rsid w:val="00133BF5"/>
    <w:rsid w:val="0014652C"/>
    <w:rsid w:val="00162035"/>
    <w:rsid w:val="0018481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1F7FB5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A4149"/>
    <w:rsid w:val="003B2D7E"/>
    <w:rsid w:val="003B32E8"/>
    <w:rsid w:val="003B3D40"/>
    <w:rsid w:val="003B3DBC"/>
    <w:rsid w:val="003C1E3C"/>
    <w:rsid w:val="003D7E45"/>
    <w:rsid w:val="003E34F3"/>
    <w:rsid w:val="003E3FC5"/>
    <w:rsid w:val="003E6F35"/>
    <w:rsid w:val="003E7A89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1128"/>
    <w:rsid w:val="004F2577"/>
    <w:rsid w:val="004F76D7"/>
    <w:rsid w:val="00516670"/>
    <w:rsid w:val="0053311C"/>
    <w:rsid w:val="0054596A"/>
    <w:rsid w:val="00575B9B"/>
    <w:rsid w:val="0057626E"/>
    <w:rsid w:val="005774B4"/>
    <w:rsid w:val="005851E9"/>
    <w:rsid w:val="00587944"/>
    <w:rsid w:val="005A0D40"/>
    <w:rsid w:val="005A44E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86181"/>
    <w:rsid w:val="0069147E"/>
    <w:rsid w:val="00695DEA"/>
    <w:rsid w:val="006B63EA"/>
    <w:rsid w:val="006C1982"/>
    <w:rsid w:val="006C2249"/>
    <w:rsid w:val="006D56EB"/>
    <w:rsid w:val="006D6E0F"/>
    <w:rsid w:val="006E1DFB"/>
    <w:rsid w:val="006E61D7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5E54"/>
    <w:rsid w:val="00806998"/>
    <w:rsid w:val="0083510A"/>
    <w:rsid w:val="0083714C"/>
    <w:rsid w:val="00841142"/>
    <w:rsid w:val="00843DF6"/>
    <w:rsid w:val="00845A38"/>
    <w:rsid w:val="008471C2"/>
    <w:rsid w:val="00874856"/>
    <w:rsid w:val="00875093"/>
    <w:rsid w:val="00884254"/>
    <w:rsid w:val="008A5831"/>
    <w:rsid w:val="008B1C99"/>
    <w:rsid w:val="008C1281"/>
    <w:rsid w:val="008C3227"/>
    <w:rsid w:val="008C3944"/>
    <w:rsid w:val="008D05D3"/>
    <w:rsid w:val="008D4AEB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2E94"/>
    <w:rsid w:val="009D5350"/>
    <w:rsid w:val="009D57B0"/>
    <w:rsid w:val="009E0766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1C4A"/>
    <w:rsid w:val="00A97BDD"/>
    <w:rsid w:val="00AA78CD"/>
    <w:rsid w:val="00AB161A"/>
    <w:rsid w:val="00AC0240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84501"/>
    <w:rsid w:val="00D94F49"/>
    <w:rsid w:val="00DC26C0"/>
    <w:rsid w:val="00DD084B"/>
    <w:rsid w:val="00DD354F"/>
    <w:rsid w:val="00DE27AC"/>
    <w:rsid w:val="00DE660A"/>
    <w:rsid w:val="00DE7381"/>
    <w:rsid w:val="00DF5A97"/>
    <w:rsid w:val="00E051F9"/>
    <w:rsid w:val="00E10A4E"/>
    <w:rsid w:val="00E1389A"/>
    <w:rsid w:val="00E24E99"/>
    <w:rsid w:val="00E2600D"/>
    <w:rsid w:val="00E313C3"/>
    <w:rsid w:val="00E3703F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5EDE"/>
    <w:rsid w:val="00F01546"/>
    <w:rsid w:val="00F04559"/>
    <w:rsid w:val="00F17FC5"/>
    <w:rsid w:val="00F25BAD"/>
    <w:rsid w:val="00F31002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228B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FE6B-6FB3-4B6A-837E-606CE472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10395</Words>
  <Characters>59256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 Windows</cp:lastModifiedBy>
  <cp:revision>6</cp:revision>
  <cp:lastPrinted>2023-12-08T06:27:00Z</cp:lastPrinted>
  <dcterms:created xsi:type="dcterms:W3CDTF">2023-12-07T10:22:00Z</dcterms:created>
  <dcterms:modified xsi:type="dcterms:W3CDTF">2023-12-18T05:05:00Z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